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52" w:rsidRDefault="00370EA1" w:rsidP="00795854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1771650" cy="1828800"/>
            <wp:effectExtent l="0" t="0" r="0" b="0"/>
            <wp:docPr id="2" name="Picture 2" descr="logo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0D52" w:rsidRDefault="00F30D52" w:rsidP="00795854">
      <w:pPr>
        <w:jc w:val="center"/>
        <w:rPr>
          <w:sz w:val="36"/>
          <w:szCs w:val="36"/>
        </w:rPr>
      </w:pPr>
    </w:p>
    <w:p w:rsidR="0007727A" w:rsidRDefault="0007727A" w:rsidP="0079585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TOWN OF </w:t>
      </w:r>
      <w:smartTag w:uri="urn:schemas-microsoft-com:office:smarttags" w:element="City">
        <w:smartTag w:uri="urn:schemas-microsoft-com:office:smarttags" w:element="place">
          <w:r>
            <w:rPr>
              <w:sz w:val="36"/>
              <w:szCs w:val="36"/>
            </w:rPr>
            <w:t>LYNNFIELD</w:t>
          </w:r>
        </w:smartTag>
      </w:smartTag>
    </w:p>
    <w:p w:rsidR="00795854" w:rsidRDefault="00EC0F7E" w:rsidP="00795854">
      <w:pPr>
        <w:jc w:val="center"/>
        <w:rPr>
          <w:sz w:val="36"/>
          <w:szCs w:val="36"/>
        </w:rPr>
      </w:pPr>
      <w:r>
        <w:rPr>
          <w:sz w:val="36"/>
          <w:szCs w:val="36"/>
        </w:rPr>
        <w:t>ANNUAL BUDGET HEARING</w:t>
      </w:r>
    </w:p>
    <w:p w:rsidR="00EC0F7E" w:rsidRDefault="00EC0F7E" w:rsidP="00795854">
      <w:pPr>
        <w:jc w:val="center"/>
        <w:rPr>
          <w:sz w:val="36"/>
          <w:szCs w:val="36"/>
        </w:rPr>
      </w:pPr>
    </w:p>
    <w:p w:rsidR="007A61C2" w:rsidRDefault="00EC0F7E" w:rsidP="007A61C2">
      <w:pPr>
        <w:rPr>
          <w:sz w:val="36"/>
          <w:szCs w:val="36"/>
        </w:rPr>
      </w:pPr>
      <w:r>
        <w:rPr>
          <w:sz w:val="36"/>
          <w:szCs w:val="36"/>
        </w:rPr>
        <w:t xml:space="preserve">The Lynnfield Finance Committee </w:t>
      </w:r>
      <w:del w:id="1" w:author="bcurtin" w:date="2018-03-07T14:22:00Z">
        <w:r w:rsidR="00F40844">
          <w:rPr>
            <w:sz w:val="36"/>
            <w:szCs w:val="36"/>
          </w:rPr>
          <w:delText xml:space="preserve"> </w:delText>
        </w:r>
      </w:del>
      <w:r w:rsidR="00F40844">
        <w:rPr>
          <w:sz w:val="36"/>
          <w:szCs w:val="36"/>
        </w:rPr>
        <w:t xml:space="preserve">and Board of Selectmen </w:t>
      </w:r>
      <w:r>
        <w:rPr>
          <w:sz w:val="36"/>
          <w:szCs w:val="36"/>
        </w:rPr>
        <w:t xml:space="preserve">will hold </w:t>
      </w:r>
      <w:r w:rsidR="00F40844">
        <w:rPr>
          <w:sz w:val="36"/>
          <w:szCs w:val="36"/>
        </w:rPr>
        <w:t>the</w:t>
      </w:r>
      <w:r>
        <w:rPr>
          <w:sz w:val="36"/>
          <w:szCs w:val="36"/>
        </w:rPr>
        <w:t xml:space="preserve"> annual public hearing on the Fiscal Year </w:t>
      </w:r>
      <w:del w:id="2" w:author="bcurtin" w:date="2018-03-07T14:22:00Z">
        <w:r>
          <w:rPr>
            <w:sz w:val="36"/>
            <w:szCs w:val="36"/>
          </w:rPr>
          <w:delText>201</w:delText>
        </w:r>
        <w:r w:rsidR="00F40844">
          <w:rPr>
            <w:sz w:val="36"/>
            <w:szCs w:val="36"/>
          </w:rPr>
          <w:delText>7</w:delText>
        </w:r>
      </w:del>
      <w:ins w:id="3" w:author="bcurtin" w:date="2018-03-07T14:22:00Z">
        <w:r>
          <w:rPr>
            <w:sz w:val="36"/>
            <w:szCs w:val="36"/>
          </w:rPr>
          <w:t>201</w:t>
        </w:r>
        <w:r w:rsidR="00370EA1">
          <w:rPr>
            <w:sz w:val="36"/>
            <w:szCs w:val="36"/>
          </w:rPr>
          <w:t>9</w:t>
        </w:r>
      </w:ins>
      <w:r>
        <w:rPr>
          <w:sz w:val="36"/>
          <w:szCs w:val="36"/>
        </w:rPr>
        <w:t xml:space="preserve"> budget on </w:t>
      </w:r>
      <w:r w:rsidR="00370EA1">
        <w:rPr>
          <w:sz w:val="36"/>
          <w:szCs w:val="36"/>
        </w:rPr>
        <w:t>Thursday</w:t>
      </w:r>
      <w:r>
        <w:rPr>
          <w:sz w:val="36"/>
          <w:szCs w:val="36"/>
        </w:rPr>
        <w:t xml:space="preserve">, March </w:t>
      </w:r>
      <w:r w:rsidR="005A667E">
        <w:rPr>
          <w:sz w:val="36"/>
          <w:szCs w:val="36"/>
        </w:rPr>
        <w:t>2</w:t>
      </w:r>
      <w:r w:rsidR="00370EA1">
        <w:rPr>
          <w:sz w:val="36"/>
          <w:szCs w:val="36"/>
        </w:rPr>
        <w:t>9</w:t>
      </w:r>
      <w:r>
        <w:rPr>
          <w:sz w:val="36"/>
          <w:szCs w:val="36"/>
        </w:rPr>
        <w:t>, 201</w:t>
      </w:r>
      <w:r w:rsidR="00370EA1">
        <w:rPr>
          <w:sz w:val="36"/>
          <w:szCs w:val="36"/>
        </w:rPr>
        <w:t>8</w:t>
      </w:r>
      <w:r>
        <w:rPr>
          <w:sz w:val="36"/>
          <w:szCs w:val="36"/>
        </w:rPr>
        <w:t xml:space="preserve"> at 7:00 p.m. </w:t>
      </w:r>
      <w:r w:rsidR="003F1857">
        <w:rPr>
          <w:sz w:val="36"/>
          <w:szCs w:val="36"/>
        </w:rPr>
        <w:t>at the Al Merritt Media and Cultural Center, 600 Market Street</w:t>
      </w:r>
      <w:r>
        <w:rPr>
          <w:sz w:val="36"/>
          <w:szCs w:val="36"/>
        </w:rPr>
        <w:t>.</w:t>
      </w:r>
      <w:r w:rsidR="0007727A">
        <w:rPr>
          <w:sz w:val="36"/>
          <w:szCs w:val="36"/>
        </w:rPr>
        <w:t xml:space="preserve"> </w:t>
      </w:r>
    </w:p>
    <w:p w:rsidR="007A61C2" w:rsidRDefault="007A61C2" w:rsidP="007A61C2">
      <w:pPr>
        <w:rPr>
          <w:sz w:val="36"/>
          <w:szCs w:val="36"/>
        </w:rPr>
      </w:pPr>
    </w:p>
    <w:p w:rsidR="00795854" w:rsidRPr="00795854" w:rsidRDefault="0007727A" w:rsidP="007A61C2">
      <w:pPr>
        <w:rPr>
          <w:sz w:val="36"/>
          <w:szCs w:val="36"/>
        </w:rPr>
      </w:pPr>
      <w:r>
        <w:rPr>
          <w:sz w:val="36"/>
          <w:szCs w:val="36"/>
        </w:rPr>
        <w:t xml:space="preserve">Copies of the proposed budget will be available in the </w:t>
      </w:r>
      <w:r w:rsidR="00370EA1">
        <w:rPr>
          <w:sz w:val="36"/>
          <w:szCs w:val="36"/>
        </w:rPr>
        <w:t>T</w:t>
      </w:r>
      <w:r>
        <w:rPr>
          <w:sz w:val="36"/>
          <w:szCs w:val="36"/>
        </w:rPr>
        <w:t xml:space="preserve">own </w:t>
      </w:r>
      <w:r w:rsidR="00370EA1">
        <w:rPr>
          <w:sz w:val="36"/>
          <w:szCs w:val="36"/>
        </w:rPr>
        <w:t>C</w:t>
      </w:r>
      <w:r>
        <w:rPr>
          <w:sz w:val="36"/>
          <w:szCs w:val="36"/>
        </w:rPr>
        <w:t xml:space="preserve">lerk’s office, the Board of Selectmen/Town Administrator’s office, and at the reference desk </w:t>
      </w:r>
      <w:r w:rsidR="00FD24EA">
        <w:rPr>
          <w:sz w:val="36"/>
          <w:szCs w:val="36"/>
        </w:rPr>
        <w:t>at the Lynnfield Public Library</w:t>
      </w:r>
      <w:r w:rsidR="00370EA1">
        <w:rPr>
          <w:sz w:val="36"/>
          <w:szCs w:val="36"/>
        </w:rPr>
        <w:t>, as well as on the Town website,</w:t>
      </w:r>
      <w:r w:rsidR="00FD24EA">
        <w:rPr>
          <w:sz w:val="36"/>
          <w:szCs w:val="36"/>
        </w:rPr>
        <w:t xml:space="preserve"> on and after March </w:t>
      </w:r>
      <w:r w:rsidR="00370EA1">
        <w:rPr>
          <w:sz w:val="36"/>
          <w:szCs w:val="36"/>
        </w:rPr>
        <w:t>22</w:t>
      </w:r>
      <w:r w:rsidR="005A667E">
        <w:rPr>
          <w:sz w:val="36"/>
          <w:szCs w:val="36"/>
        </w:rPr>
        <w:t>, 201</w:t>
      </w:r>
      <w:r w:rsidR="00370EA1">
        <w:rPr>
          <w:sz w:val="36"/>
          <w:szCs w:val="36"/>
        </w:rPr>
        <w:t>8</w:t>
      </w:r>
      <w:r w:rsidR="00FD24EA">
        <w:rPr>
          <w:sz w:val="36"/>
          <w:szCs w:val="36"/>
        </w:rPr>
        <w:t>.</w:t>
      </w:r>
    </w:p>
    <w:sectPr w:rsidR="00795854" w:rsidRPr="00795854" w:rsidSect="00841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54"/>
    <w:rsid w:val="000001FD"/>
    <w:rsid w:val="00014455"/>
    <w:rsid w:val="0003164C"/>
    <w:rsid w:val="000336A8"/>
    <w:rsid w:val="00033C3E"/>
    <w:rsid w:val="00037D85"/>
    <w:rsid w:val="00041064"/>
    <w:rsid w:val="00041E3A"/>
    <w:rsid w:val="000440E6"/>
    <w:rsid w:val="00044D3C"/>
    <w:rsid w:val="000459D3"/>
    <w:rsid w:val="0005007A"/>
    <w:rsid w:val="00050349"/>
    <w:rsid w:val="00055184"/>
    <w:rsid w:val="00057272"/>
    <w:rsid w:val="00063F73"/>
    <w:rsid w:val="000651B8"/>
    <w:rsid w:val="00071F2E"/>
    <w:rsid w:val="00072B2F"/>
    <w:rsid w:val="0007727A"/>
    <w:rsid w:val="00081958"/>
    <w:rsid w:val="000833AB"/>
    <w:rsid w:val="00084FE2"/>
    <w:rsid w:val="0009446C"/>
    <w:rsid w:val="00094B67"/>
    <w:rsid w:val="00096B37"/>
    <w:rsid w:val="000A0591"/>
    <w:rsid w:val="000B0B4F"/>
    <w:rsid w:val="000B15C3"/>
    <w:rsid w:val="000B448A"/>
    <w:rsid w:val="000B497D"/>
    <w:rsid w:val="000B64B2"/>
    <w:rsid w:val="000B6713"/>
    <w:rsid w:val="000B7F95"/>
    <w:rsid w:val="000C0FFE"/>
    <w:rsid w:val="000D2344"/>
    <w:rsid w:val="000D5718"/>
    <w:rsid w:val="000D7740"/>
    <w:rsid w:val="000E462C"/>
    <w:rsid w:val="000E7BA9"/>
    <w:rsid w:val="000F42B6"/>
    <w:rsid w:val="000F4580"/>
    <w:rsid w:val="000F4F4E"/>
    <w:rsid w:val="000F598F"/>
    <w:rsid w:val="00100745"/>
    <w:rsid w:val="00106A13"/>
    <w:rsid w:val="00107D99"/>
    <w:rsid w:val="001112F8"/>
    <w:rsid w:val="00113197"/>
    <w:rsid w:val="00113B38"/>
    <w:rsid w:val="00117F00"/>
    <w:rsid w:val="00124DB6"/>
    <w:rsid w:val="00127F0E"/>
    <w:rsid w:val="001354B0"/>
    <w:rsid w:val="0013589A"/>
    <w:rsid w:val="00143AFC"/>
    <w:rsid w:val="00150EA3"/>
    <w:rsid w:val="00152534"/>
    <w:rsid w:val="00153423"/>
    <w:rsid w:val="00156FC1"/>
    <w:rsid w:val="0016014F"/>
    <w:rsid w:val="001662EC"/>
    <w:rsid w:val="00166FFA"/>
    <w:rsid w:val="00167ED1"/>
    <w:rsid w:val="00170F8F"/>
    <w:rsid w:val="001740C0"/>
    <w:rsid w:val="0017648E"/>
    <w:rsid w:val="00183500"/>
    <w:rsid w:val="00183F66"/>
    <w:rsid w:val="001864D5"/>
    <w:rsid w:val="00192399"/>
    <w:rsid w:val="0019329B"/>
    <w:rsid w:val="00197B31"/>
    <w:rsid w:val="001A33DD"/>
    <w:rsid w:val="001B1E79"/>
    <w:rsid w:val="001B6CD1"/>
    <w:rsid w:val="001C1204"/>
    <w:rsid w:val="001D3EEA"/>
    <w:rsid w:val="001D6AC2"/>
    <w:rsid w:val="001D778F"/>
    <w:rsid w:val="001D7830"/>
    <w:rsid w:val="001F1FB0"/>
    <w:rsid w:val="001F5A0B"/>
    <w:rsid w:val="00206E1B"/>
    <w:rsid w:val="00213095"/>
    <w:rsid w:val="002164DE"/>
    <w:rsid w:val="002169C4"/>
    <w:rsid w:val="00224E8B"/>
    <w:rsid w:val="00233FED"/>
    <w:rsid w:val="0023644D"/>
    <w:rsid w:val="00236948"/>
    <w:rsid w:val="00245E91"/>
    <w:rsid w:val="0025376E"/>
    <w:rsid w:val="00261266"/>
    <w:rsid w:val="00261E66"/>
    <w:rsid w:val="002647C4"/>
    <w:rsid w:val="00270E7B"/>
    <w:rsid w:val="00272ACB"/>
    <w:rsid w:val="00274902"/>
    <w:rsid w:val="00276160"/>
    <w:rsid w:val="00280E75"/>
    <w:rsid w:val="002831FF"/>
    <w:rsid w:val="002838D9"/>
    <w:rsid w:val="0028558F"/>
    <w:rsid w:val="00294644"/>
    <w:rsid w:val="002A2D2C"/>
    <w:rsid w:val="002A77C8"/>
    <w:rsid w:val="002B19B4"/>
    <w:rsid w:val="002C3445"/>
    <w:rsid w:val="002C48FB"/>
    <w:rsid w:val="002C4D75"/>
    <w:rsid w:val="002C5A94"/>
    <w:rsid w:val="002C799D"/>
    <w:rsid w:val="002C79F7"/>
    <w:rsid w:val="002D32EB"/>
    <w:rsid w:val="002F2351"/>
    <w:rsid w:val="002F3906"/>
    <w:rsid w:val="00302253"/>
    <w:rsid w:val="00302B24"/>
    <w:rsid w:val="00316642"/>
    <w:rsid w:val="00330BB5"/>
    <w:rsid w:val="003336F8"/>
    <w:rsid w:val="00334E1F"/>
    <w:rsid w:val="00336C15"/>
    <w:rsid w:val="0033755D"/>
    <w:rsid w:val="003375F5"/>
    <w:rsid w:val="00343707"/>
    <w:rsid w:val="003473C3"/>
    <w:rsid w:val="0036204B"/>
    <w:rsid w:val="003640CA"/>
    <w:rsid w:val="003641EC"/>
    <w:rsid w:val="003679E7"/>
    <w:rsid w:val="00370EA1"/>
    <w:rsid w:val="00374563"/>
    <w:rsid w:val="00374635"/>
    <w:rsid w:val="00395CAA"/>
    <w:rsid w:val="003A3D46"/>
    <w:rsid w:val="003B1FCB"/>
    <w:rsid w:val="003B705F"/>
    <w:rsid w:val="003B70D3"/>
    <w:rsid w:val="003C3EF4"/>
    <w:rsid w:val="003D0867"/>
    <w:rsid w:val="003D287A"/>
    <w:rsid w:val="003D7433"/>
    <w:rsid w:val="003E2635"/>
    <w:rsid w:val="003E4BBA"/>
    <w:rsid w:val="003E541F"/>
    <w:rsid w:val="003F07F8"/>
    <w:rsid w:val="003F1857"/>
    <w:rsid w:val="003F1A8C"/>
    <w:rsid w:val="003F2E70"/>
    <w:rsid w:val="00401A78"/>
    <w:rsid w:val="00403AB7"/>
    <w:rsid w:val="00404B63"/>
    <w:rsid w:val="00405DA4"/>
    <w:rsid w:val="00410583"/>
    <w:rsid w:val="004121B3"/>
    <w:rsid w:val="0042792C"/>
    <w:rsid w:val="00427B09"/>
    <w:rsid w:val="0043473F"/>
    <w:rsid w:val="00440541"/>
    <w:rsid w:val="00444217"/>
    <w:rsid w:val="004456F1"/>
    <w:rsid w:val="004522F1"/>
    <w:rsid w:val="00464AC6"/>
    <w:rsid w:val="004655B1"/>
    <w:rsid w:val="00472585"/>
    <w:rsid w:val="00473D8E"/>
    <w:rsid w:val="004A1494"/>
    <w:rsid w:val="004A31DD"/>
    <w:rsid w:val="004C027E"/>
    <w:rsid w:val="004C15EB"/>
    <w:rsid w:val="004C16F8"/>
    <w:rsid w:val="004C1F29"/>
    <w:rsid w:val="004C3D3F"/>
    <w:rsid w:val="004C53F1"/>
    <w:rsid w:val="004C6285"/>
    <w:rsid w:val="004D7E53"/>
    <w:rsid w:val="004E0797"/>
    <w:rsid w:val="004E3007"/>
    <w:rsid w:val="004F0517"/>
    <w:rsid w:val="004F193A"/>
    <w:rsid w:val="004F1B01"/>
    <w:rsid w:val="004F6318"/>
    <w:rsid w:val="00513327"/>
    <w:rsid w:val="005201AD"/>
    <w:rsid w:val="00521035"/>
    <w:rsid w:val="00524FF2"/>
    <w:rsid w:val="005328A7"/>
    <w:rsid w:val="0054056A"/>
    <w:rsid w:val="005449A6"/>
    <w:rsid w:val="00544E4B"/>
    <w:rsid w:val="00547B29"/>
    <w:rsid w:val="0055367C"/>
    <w:rsid w:val="00562330"/>
    <w:rsid w:val="0056285D"/>
    <w:rsid w:val="00562D13"/>
    <w:rsid w:val="00564A0C"/>
    <w:rsid w:val="00566033"/>
    <w:rsid w:val="0057360E"/>
    <w:rsid w:val="00574182"/>
    <w:rsid w:val="00584725"/>
    <w:rsid w:val="00594458"/>
    <w:rsid w:val="005A46D4"/>
    <w:rsid w:val="005A5AF6"/>
    <w:rsid w:val="005A667E"/>
    <w:rsid w:val="005B36A0"/>
    <w:rsid w:val="005C1CA0"/>
    <w:rsid w:val="005D07B2"/>
    <w:rsid w:val="005D3A07"/>
    <w:rsid w:val="005E25FC"/>
    <w:rsid w:val="005F05B3"/>
    <w:rsid w:val="005F2282"/>
    <w:rsid w:val="005F32CE"/>
    <w:rsid w:val="005F4EA7"/>
    <w:rsid w:val="006006CE"/>
    <w:rsid w:val="006031C3"/>
    <w:rsid w:val="00603290"/>
    <w:rsid w:val="00605280"/>
    <w:rsid w:val="0061150C"/>
    <w:rsid w:val="00613C76"/>
    <w:rsid w:val="00614ABC"/>
    <w:rsid w:val="0062241C"/>
    <w:rsid w:val="00632A23"/>
    <w:rsid w:val="00633B84"/>
    <w:rsid w:val="0064581A"/>
    <w:rsid w:val="0065021D"/>
    <w:rsid w:val="0065435F"/>
    <w:rsid w:val="00654E2D"/>
    <w:rsid w:val="00663E40"/>
    <w:rsid w:val="00667830"/>
    <w:rsid w:val="0067378C"/>
    <w:rsid w:val="00677EAD"/>
    <w:rsid w:val="0068319D"/>
    <w:rsid w:val="00686D63"/>
    <w:rsid w:val="00690365"/>
    <w:rsid w:val="00690B83"/>
    <w:rsid w:val="00692BED"/>
    <w:rsid w:val="006935A2"/>
    <w:rsid w:val="0069661A"/>
    <w:rsid w:val="006B47A7"/>
    <w:rsid w:val="006B70A0"/>
    <w:rsid w:val="006C5186"/>
    <w:rsid w:val="006C6C09"/>
    <w:rsid w:val="006D1D8D"/>
    <w:rsid w:val="006D43C7"/>
    <w:rsid w:val="006D6C10"/>
    <w:rsid w:val="006E2432"/>
    <w:rsid w:val="006E7A0F"/>
    <w:rsid w:val="006F196A"/>
    <w:rsid w:val="006F5A87"/>
    <w:rsid w:val="007008FF"/>
    <w:rsid w:val="00700CCF"/>
    <w:rsid w:val="00703497"/>
    <w:rsid w:val="007159D1"/>
    <w:rsid w:val="0071604B"/>
    <w:rsid w:val="007171A5"/>
    <w:rsid w:val="00727447"/>
    <w:rsid w:val="00730986"/>
    <w:rsid w:val="00732D28"/>
    <w:rsid w:val="0073504D"/>
    <w:rsid w:val="00745D2A"/>
    <w:rsid w:val="007468D7"/>
    <w:rsid w:val="00747099"/>
    <w:rsid w:val="007478A6"/>
    <w:rsid w:val="007564E9"/>
    <w:rsid w:val="00763BD9"/>
    <w:rsid w:val="00764C00"/>
    <w:rsid w:val="0076568E"/>
    <w:rsid w:val="007714B1"/>
    <w:rsid w:val="007745BF"/>
    <w:rsid w:val="007753FE"/>
    <w:rsid w:val="00775BB5"/>
    <w:rsid w:val="007763CD"/>
    <w:rsid w:val="007801BB"/>
    <w:rsid w:val="00781F65"/>
    <w:rsid w:val="00783AA6"/>
    <w:rsid w:val="00785DF0"/>
    <w:rsid w:val="00791BE2"/>
    <w:rsid w:val="0079312C"/>
    <w:rsid w:val="00795854"/>
    <w:rsid w:val="007A55CA"/>
    <w:rsid w:val="007A61C2"/>
    <w:rsid w:val="007A6FCE"/>
    <w:rsid w:val="007B4244"/>
    <w:rsid w:val="007C28F1"/>
    <w:rsid w:val="007C4AF8"/>
    <w:rsid w:val="007D034F"/>
    <w:rsid w:val="007D1911"/>
    <w:rsid w:val="007D301F"/>
    <w:rsid w:val="007D5A79"/>
    <w:rsid w:val="007D7104"/>
    <w:rsid w:val="007E23F1"/>
    <w:rsid w:val="007E37CE"/>
    <w:rsid w:val="007E5185"/>
    <w:rsid w:val="007F035B"/>
    <w:rsid w:val="007F0AE8"/>
    <w:rsid w:val="007F59CE"/>
    <w:rsid w:val="008012D4"/>
    <w:rsid w:val="00806281"/>
    <w:rsid w:val="008270F8"/>
    <w:rsid w:val="0083259B"/>
    <w:rsid w:val="00832AEA"/>
    <w:rsid w:val="00840841"/>
    <w:rsid w:val="0084186B"/>
    <w:rsid w:val="00844ECA"/>
    <w:rsid w:val="0085377D"/>
    <w:rsid w:val="0085742C"/>
    <w:rsid w:val="008611A0"/>
    <w:rsid w:val="008619DF"/>
    <w:rsid w:val="00865073"/>
    <w:rsid w:val="00867910"/>
    <w:rsid w:val="008706B1"/>
    <w:rsid w:val="00871690"/>
    <w:rsid w:val="0088043B"/>
    <w:rsid w:val="00886078"/>
    <w:rsid w:val="0089022F"/>
    <w:rsid w:val="008A3F96"/>
    <w:rsid w:val="008B4C77"/>
    <w:rsid w:val="008C13C6"/>
    <w:rsid w:val="008C1938"/>
    <w:rsid w:val="008C3D2F"/>
    <w:rsid w:val="008D0650"/>
    <w:rsid w:val="008D10FC"/>
    <w:rsid w:val="008D6195"/>
    <w:rsid w:val="008D6D08"/>
    <w:rsid w:val="008E065A"/>
    <w:rsid w:val="008E2BBF"/>
    <w:rsid w:val="008E5196"/>
    <w:rsid w:val="008E6AB4"/>
    <w:rsid w:val="008F0A60"/>
    <w:rsid w:val="008F4E17"/>
    <w:rsid w:val="00910CEC"/>
    <w:rsid w:val="00915025"/>
    <w:rsid w:val="009249CE"/>
    <w:rsid w:val="00924FD9"/>
    <w:rsid w:val="009274FF"/>
    <w:rsid w:val="00936F29"/>
    <w:rsid w:val="00941E58"/>
    <w:rsid w:val="00950C9A"/>
    <w:rsid w:val="009541F1"/>
    <w:rsid w:val="00961450"/>
    <w:rsid w:val="00962820"/>
    <w:rsid w:val="00963987"/>
    <w:rsid w:val="00965430"/>
    <w:rsid w:val="0097268E"/>
    <w:rsid w:val="0097494E"/>
    <w:rsid w:val="0097567B"/>
    <w:rsid w:val="009805C0"/>
    <w:rsid w:val="0098287A"/>
    <w:rsid w:val="00982EDA"/>
    <w:rsid w:val="00983F98"/>
    <w:rsid w:val="00984323"/>
    <w:rsid w:val="00985E59"/>
    <w:rsid w:val="009902FA"/>
    <w:rsid w:val="0099106C"/>
    <w:rsid w:val="009A4F1E"/>
    <w:rsid w:val="009B2086"/>
    <w:rsid w:val="009B366E"/>
    <w:rsid w:val="009B575A"/>
    <w:rsid w:val="009C0D42"/>
    <w:rsid w:val="009C105D"/>
    <w:rsid w:val="009C1217"/>
    <w:rsid w:val="009C3BC8"/>
    <w:rsid w:val="009C6673"/>
    <w:rsid w:val="009D5D61"/>
    <w:rsid w:val="009E30A0"/>
    <w:rsid w:val="009E364C"/>
    <w:rsid w:val="009F508E"/>
    <w:rsid w:val="009F589E"/>
    <w:rsid w:val="00A014EA"/>
    <w:rsid w:val="00A01695"/>
    <w:rsid w:val="00A05BD2"/>
    <w:rsid w:val="00A07802"/>
    <w:rsid w:val="00A10111"/>
    <w:rsid w:val="00A10CCD"/>
    <w:rsid w:val="00A121EF"/>
    <w:rsid w:val="00A13943"/>
    <w:rsid w:val="00A300AA"/>
    <w:rsid w:val="00A32CBC"/>
    <w:rsid w:val="00A3370D"/>
    <w:rsid w:val="00A355D3"/>
    <w:rsid w:val="00A40433"/>
    <w:rsid w:val="00A40D68"/>
    <w:rsid w:val="00A42E92"/>
    <w:rsid w:val="00A439FD"/>
    <w:rsid w:val="00A46173"/>
    <w:rsid w:val="00A46366"/>
    <w:rsid w:val="00A5007E"/>
    <w:rsid w:val="00A55D80"/>
    <w:rsid w:val="00A60CF0"/>
    <w:rsid w:val="00A63D3F"/>
    <w:rsid w:val="00A642CE"/>
    <w:rsid w:val="00A65A31"/>
    <w:rsid w:val="00A742F6"/>
    <w:rsid w:val="00A74680"/>
    <w:rsid w:val="00A7693E"/>
    <w:rsid w:val="00A9018F"/>
    <w:rsid w:val="00A96D59"/>
    <w:rsid w:val="00AA3C7D"/>
    <w:rsid w:val="00AB7092"/>
    <w:rsid w:val="00AC2D3A"/>
    <w:rsid w:val="00AC3641"/>
    <w:rsid w:val="00AE1B9A"/>
    <w:rsid w:val="00AE3BFA"/>
    <w:rsid w:val="00AF2065"/>
    <w:rsid w:val="00AF5EB7"/>
    <w:rsid w:val="00AF6160"/>
    <w:rsid w:val="00B03715"/>
    <w:rsid w:val="00B06FFF"/>
    <w:rsid w:val="00B071F5"/>
    <w:rsid w:val="00B101C2"/>
    <w:rsid w:val="00B113E8"/>
    <w:rsid w:val="00B12082"/>
    <w:rsid w:val="00B237A7"/>
    <w:rsid w:val="00B2755D"/>
    <w:rsid w:val="00B31DC2"/>
    <w:rsid w:val="00B352E5"/>
    <w:rsid w:val="00B354A5"/>
    <w:rsid w:val="00B40808"/>
    <w:rsid w:val="00B453A2"/>
    <w:rsid w:val="00B45430"/>
    <w:rsid w:val="00B54E1F"/>
    <w:rsid w:val="00B6579A"/>
    <w:rsid w:val="00B72C39"/>
    <w:rsid w:val="00B74BED"/>
    <w:rsid w:val="00B75E1A"/>
    <w:rsid w:val="00B80BB4"/>
    <w:rsid w:val="00B83119"/>
    <w:rsid w:val="00B85F49"/>
    <w:rsid w:val="00B87D33"/>
    <w:rsid w:val="00BA515C"/>
    <w:rsid w:val="00BC2C88"/>
    <w:rsid w:val="00BC4C33"/>
    <w:rsid w:val="00BC5990"/>
    <w:rsid w:val="00BD25F6"/>
    <w:rsid w:val="00BD7D97"/>
    <w:rsid w:val="00BF4879"/>
    <w:rsid w:val="00C006D4"/>
    <w:rsid w:val="00C05401"/>
    <w:rsid w:val="00C0774E"/>
    <w:rsid w:val="00C07FCB"/>
    <w:rsid w:val="00C13ED4"/>
    <w:rsid w:val="00C14EEA"/>
    <w:rsid w:val="00C150DD"/>
    <w:rsid w:val="00C23DB4"/>
    <w:rsid w:val="00C244DD"/>
    <w:rsid w:val="00C266FC"/>
    <w:rsid w:val="00C428F2"/>
    <w:rsid w:val="00C51035"/>
    <w:rsid w:val="00C547BB"/>
    <w:rsid w:val="00C54E13"/>
    <w:rsid w:val="00C563C9"/>
    <w:rsid w:val="00C60643"/>
    <w:rsid w:val="00C65DC3"/>
    <w:rsid w:val="00C74EA1"/>
    <w:rsid w:val="00C75652"/>
    <w:rsid w:val="00C779A6"/>
    <w:rsid w:val="00C82601"/>
    <w:rsid w:val="00C83906"/>
    <w:rsid w:val="00C91D1C"/>
    <w:rsid w:val="00C97103"/>
    <w:rsid w:val="00CA0AA3"/>
    <w:rsid w:val="00CB1BE4"/>
    <w:rsid w:val="00CB52CF"/>
    <w:rsid w:val="00CC0DAC"/>
    <w:rsid w:val="00CC1A29"/>
    <w:rsid w:val="00CC4C1F"/>
    <w:rsid w:val="00CC6BD5"/>
    <w:rsid w:val="00CD6B87"/>
    <w:rsid w:val="00CE216C"/>
    <w:rsid w:val="00CE594A"/>
    <w:rsid w:val="00CE7C4F"/>
    <w:rsid w:val="00D012D8"/>
    <w:rsid w:val="00D03D46"/>
    <w:rsid w:val="00D045BB"/>
    <w:rsid w:val="00D04ADD"/>
    <w:rsid w:val="00D10CCD"/>
    <w:rsid w:val="00D114C5"/>
    <w:rsid w:val="00D20902"/>
    <w:rsid w:val="00D20BED"/>
    <w:rsid w:val="00D26FB2"/>
    <w:rsid w:val="00D305B8"/>
    <w:rsid w:val="00D30DA7"/>
    <w:rsid w:val="00D375A8"/>
    <w:rsid w:val="00D418D1"/>
    <w:rsid w:val="00D510C1"/>
    <w:rsid w:val="00D522E2"/>
    <w:rsid w:val="00D54A04"/>
    <w:rsid w:val="00D55D75"/>
    <w:rsid w:val="00D5738E"/>
    <w:rsid w:val="00D60B61"/>
    <w:rsid w:val="00D60CD6"/>
    <w:rsid w:val="00D639E4"/>
    <w:rsid w:val="00D70B37"/>
    <w:rsid w:val="00D77D7E"/>
    <w:rsid w:val="00D854DF"/>
    <w:rsid w:val="00D86115"/>
    <w:rsid w:val="00D8642A"/>
    <w:rsid w:val="00D867C7"/>
    <w:rsid w:val="00D97546"/>
    <w:rsid w:val="00DA2499"/>
    <w:rsid w:val="00DA4276"/>
    <w:rsid w:val="00DB16E9"/>
    <w:rsid w:val="00DB534E"/>
    <w:rsid w:val="00DC296B"/>
    <w:rsid w:val="00DC5843"/>
    <w:rsid w:val="00DC5D55"/>
    <w:rsid w:val="00DD182E"/>
    <w:rsid w:val="00DD1C74"/>
    <w:rsid w:val="00DD1DAC"/>
    <w:rsid w:val="00DD6200"/>
    <w:rsid w:val="00DD775F"/>
    <w:rsid w:val="00DF1271"/>
    <w:rsid w:val="00DF1B93"/>
    <w:rsid w:val="00DF36A5"/>
    <w:rsid w:val="00E00B7A"/>
    <w:rsid w:val="00E05DB8"/>
    <w:rsid w:val="00E1240E"/>
    <w:rsid w:val="00E12EE0"/>
    <w:rsid w:val="00E130F9"/>
    <w:rsid w:val="00E14872"/>
    <w:rsid w:val="00E1570F"/>
    <w:rsid w:val="00E20552"/>
    <w:rsid w:val="00E25ABD"/>
    <w:rsid w:val="00E40730"/>
    <w:rsid w:val="00E40D89"/>
    <w:rsid w:val="00E41047"/>
    <w:rsid w:val="00E44689"/>
    <w:rsid w:val="00E513C2"/>
    <w:rsid w:val="00E56BF7"/>
    <w:rsid w:val="00E60911"/>
    <w:rsid w:val="00E65129"/>
    <w:rsid w:val="00E74073"/>
    <w:rsid w:val="00E75571"/>
    <w:rsid w:val="00E75F3D"/>
    <w:rsid w:val="00E7667D"/>
    <w:rsid w:val="00E821D5"/>
    <w:rsid w:val="00E856A3"/>
    <w:rsid w:val="00E91648"/>
    <w:rsid w:val="00EA4592"/>
    <w:rsid w:val="00EA7277"/>
    <w:rsid w:val="00EA7640"/>
    <w:rsid w:val="00EC0F7E"/>
    <w:rsid w:val="00EC58D9"/>
    <w:rsid w:val="00ED28CD"/>
    <w:rsid w:val="00ED34FE"/>
    <w:rsid w:val="00ED38FF"/>
    <w:rsid w:val="00ED7681"/>
    <w:rsid w:val="00EE0431"/>
    <w:rsid w:val="00EE2E2B"/>
    <w:rsid w:val="00F0252D"/>
    <w:rsid w:val="00F073D6"/>
    <w:rsid w:val="00F15D56"/>
    <w:rsid w:val="00F16180"/>
    <w:rsid w:val="00F22595"/>
    <w:rsid w:val="00F2495C"/>
    <w:rsid w:val="00F24AAD"/>
    <w:rsid w:val="00F30990"/>
    <w:rsid w:val="00F30D52"/>
    <w:rsid w:val="00F37FE9"/>
    <w:rsid w:val="00F40844"/>
    <w:rsid w:val="00F4225B"/>
    <w:rsid w:val="00F42A36"/>
    <w:rsid w:val="00F620CE"/>
    <w:rsid w:val="00F64AB6"/>
    <w:rsid w:val="00F718AC"/>
    <w:rsid w:val="00F73CCE"/>
    <w:rsid w:val="00F742B2"/>
    <w:rsid w:val="00F80510"/>
    <w:rsid w:val="00F81ABB"/>
    <w:rsid w:val="00F81FD4"/>
    <w:rsid w:val="00F83EED"/>
    <w:rsid w:val="00F8418F"/>
    <w:rsid w:val="00F858EB"/>
    <w:rsid w:val="00F85AF5"/>
    <w:rsid w:val="00F908B0"/>
    <w:rsid w:val="00FA0D56"/>
    <w:rsid w:val="00FB296E"/>
    <w:rsid w:val="00FB3EDF"/>
    <w:rsid w:val="00FB7BB8"/>
    <w:rsid w:val="00FD0050"/>
    <w:rsid w:val="00FD0D85"/>
    <w:rsid w:val="00FD24EA"/>
    <w:rsid w:val="00FD7466"/>
    <w:rsid w:val="00FD74B1"/>
    <w:rsid w:val="00FE2022"/>
    <w:rsid w:val="00FE43E5"/>
    <w:rsid w:val="00FE566E"/>
    <w:rsid w:val="00FE6BAC"/>
    <w:rsid w:val="00FE7E7E"/>
    <w:rsid w:val="00FF6AEB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6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6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Notice:</vt:lpstr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Notice:</dc:title>
  <dc:creator>tim</dc:creator>
  <cp:lastModifiedBy>Trudy Reid</cp:lastModifiedBy>
  <cp:revision>2</cp:revision>
  <cp:lastPrinted>2018-03-07T19:38:00Z</cp:lastPrinted>
  <dcterms:created xsi:type="dcterms:W3CDTF">2018-03-07T19:39:00Z</dcterms:created>
  <dcterms:modified xsi:type="dcterms:W3CDTF">2018-03-07T19:39:00Z</dcterms:modified>
</cp:coreProperties>
</file>